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A6FD" w14:textId="77777777" w:rsidR="00DA65FE" w:rsidRPr="00102B01" w:rsidRDefault="008E1D40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102B01">
        <w:rPr>
          <w:rFonts w:asciiTheme="minorHAnsi" w:hAnsiTheme="minorHAnsi" w:cstheme="minorHAnsi"/>
          <w:b/>
          <w:bCs/>
        </w:rPr>
        <w:t xml:space="preserve">Suggested questions for the library </w:t>
      </w:r>
      <w:proofErr w:type="gramStart"/>
      <w:r w:rsidRPr="00102B01">
        <w:rPr>
          <w:rFonts w:asciiTheme="minorHAnsi" w:hAnsiTheme="minorHAnsi" w:cstheme="minorHAnsi"/>
          <w:b/>
          <w:bCs/>
        </w:rPr>
        <w:t>consultation</w:t>
      </w:r>
      <w:proofErr w:type="gramEnd"/>
    </w:p>
    <w:p w14:paraId="3CB40948" w14:textId="77777777" w:rsidR="00DA65FE" w:rsidRPr="00102B01" w:rsidRDefault="00DA65FE">
      <w:pPr>
        <w:pStyle w:val="Standard"/>
        <w:rPr>
          <w:rFonts w:asciiTheme="minorHAnsi" w:hAnsiTheme="minorHAnsi" w:cstheme="minorHAnsi"/>
          <w:b/>
          <w:bCs/>
        </w:rPr>
      </w:pPr>
    </w:p>
    <w:p w14:paraId="61D4F309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>Are you a member of Suffolk Libraries?</w:t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Y/N</w:t>
      </w:r>
    </w:p>
    <w:p w14:paraId="417C7EFB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p w14:paraId="60202D70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 xml:space="preserve">Please </w:t>
      </w:r>
      <w:r w:rsidR="00BE2DE4" w:rsidRPr="00102B01">
        <w:rPr>
          <w:rFonts w:asciiTheme="minorHAnsi" w:hAnsiTheme="minorHAnsi" w:cstheme="minorHAnsi"/>
        </w:rPr>
        <w:t>ring</w:t>
      </w:r>
      <w:r w:rsidRPr="00102B01">
        <w:rPr>
          <w:rFonts w:asciiTheme="minorHAnsi" w:hAnsiTheme="minorHAnsi" w:cstheme="minorHAnsi"/>
        </w:rPr>
        <w:t xml:space="preserve"> your age group:</w:t>
      </w:r>
      <w:r w:rsidRPr="00102B01">
        <w:rPr>
          <w:rFonts w:asciiTheme="minorHAnsi" w:hAnsiTheme="minorHAnsi" w:cstheme="minorHAnsi"/>
        </w:rPr>
        <w:tab/>
        <w:t xml:space="preserve"> 60+</w:t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 xml:space="preserve">  </w:t>
      </w:r>
      <w:r w:rsidR="00BE2DE4" w:rsidRPr="00102B01">
        <w:rPr>
          <w:rFonts w:asciiTheme="minorHAnsi" w:hAnsiTheme="minorHAnsi" w:cstheme="minorHAnsi"/>
        </w:rPr>
        <w:t xml:space="preserve"> </w:t>
      </w:r>
      <w:r w:rsidRPr="00102B01">
        <w:rPr>
          <w:rFonts w:asciiTheme="minorHAnsi" w:hAnsiTheme="minorHAnsi" w:cstheme="minorHAnsi"/>
        </w:rPr>
        <w:t>50+</w:t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 xml:space="preserve">  </w:t>
      </w:r>
      <w:r w:rsidR="00BE2DE4" w:rsidRPr="00102B01">
        <w:rPr>
          <w:rFonts w:asciiTheme="minorHAnsi" w:hAnsiTheme="minorHAnsi" w:cstheme="minorHAnsi"/>
        </w:rPr>
        <w:t xml:space="preserve"> </w:t>
      </w:r>
      <w:r w:rsidRPr="00102B01">
        <w:rPr>
          <w:rFonts w:asciiTheme="minorHAnsi" w:hAnsiTheme="minorHAnsi" w:cstheme="minorHAnsi"/>
        </w:rPr>
        <w:t>40+</w:t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 xml:space="preserve">  </w:t>
      </w:r>
      <w:r w:rsidR="00BE2DE4" w:rsidRPr="00102B01">
        <w:rPr>
          <w:rFonts w:asciiTheme="minorHAnsi" w:hAnsiTheme="minorHAnsi" w:cstheme="minorHAnsi"/>
        </w:rPr>
        <w:t xml:space="preserve"> </w:t>
      </w:r>
      <w:r w:rsidRPr="00102B01">
        <w:rPr>
          <w:rFonts w:asciiTheme="minorHAnsi" w:hAnsiTheme="minorHAnsi" w:cstheme="minorHAnsi"/>
        </w:rPr>
        <w:t>30+</w:t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 xml:space="preserve">   </w:t>
      </w:r>
      <w:r w:rsidR="00BE2DE4" w:rsidRPr="00102B01">
        <w:rPr>
          <w:rFonts w:asciiTheme="minorHAnsi" w:hAnsiTheme="minorHAnsi" w:cstheme="minorHAnsi"/>
        </w:rPr>
        <w:t xml:space="preserve"> </w:t>
      </w:r>
      <w:r w:rsidRPr="00102B01">
        <w:rPr>
          <w:rFonts w:asciiTheme="minorHAnsi" w:hAnsiTheme="minorHAnsi" w:cstheme="minorHAnsi"/>
        </w:rPr>
        <w:t xml:space="preserve">18+  </w:t>
      </w:r>
      <w:r w:rsidR="00BE2DE4" w:rsidRPr="00102B01">
        <w:rPr>
          <w:rFonts w:asciiTheme="minorHAnsi" w:hAnsiTheme="minorHAnsi" w:cstheme="minorHAnsi"/>
        </w:rPr>
        <w:t xml:space="preserve"> </w:t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Up to 18</w:t>
      </w:r>
    </w:p>
    <w:p w14:paraId="4D7BFBC0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p w14:paraId="2875DB54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>Gender</w:t>
      </w:r>
      <w:r w:rsidR="00BE2DE4" w:rsidRPr="00102B01">
        <w:rPr>
          <w:rFonts w:asciiTheme="minorHAnsi" w:hAnsiTheme="minorHAnsi" w:cstheme="minorHAnsi"/>
        </w:rPr>
        <w:t>:</w:t>
      </w:r>
      <w:r w:rsidRPr="00102B01">
        <w:rPr>
          <w:rFonts w:asciiTheme="minorHAnsi" w:hAnsiTheme="minorHAnsi" w:cstheme="minorHAnsi"/>
        </w:rPr>
        <w:t xml:space="preserve">  Female/Male/Do you describe yourself in another way?</w:t>
      </w:r>
    </w:p>
    <w:p w14:paraId="4C6BF28B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p w14:paraId="64448DD8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>How often do you use the library?</w:t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>Please ring</w:t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Once or more a week</w:t>
      </w:r>
    </w:p>
    <w:p w14:paraId="35027F05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Several times a month</w:t>
      </w:r>
    </w:p>
    <w:p w14:paraId="3BCFBDB4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Several times a year</w:t>
      </w:r>
    </w:p>
    <w:p w14:paraId="2BAD88E5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Rarely/never</w:t>
      </w:r>
    </w:p>
    <w:p w14:paraId="3B697F40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p w14:paraId="59438DB8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>Which of these most accurately explains your</w:t>
      </w:r>
      <w:r w:rsidRPr="00102B01">
        <w:rPr>
          <w:rFonts w:asciiTheme="minorHAnsi" w:hAnsiTheme="minorHAnsi" w:cstheme="minorHAnsi"/>
        </w:rPr>
        <w:t xml:space="preserve"> use of the library</w:t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 xml:space="preserve">Please ring all </w:t>
      </w:r>
      <w:proofErr w:type="gramStart"/>
      <w:r w:rsidR="00BE2DE4" w:rsidRPr="00102B01">
        <w:rPr>
          <w:rFonts w:asciiTheme="minorHAnsi" w:hAnsiTheme="minorHAnsi" w:cstheme="minorHAnsi"/>
        </w:rPr>
        <w:t>applicable</w:t>
      </w:r>
      <w:proofErr w:type="gramEnd"/>
      <w:r w:rsidRPr="00102B01">
        <w:rPr>
          <w:rFonts w:asciiTheme="minorHAnsi" w:hAnsiTheme="minorHAnsi" w:cstheme="minorHAnsi"/>
        </w:rPr>
        <w:tab/>
      </w:r>
    </w:p>
    <w:p w14:paraId="0FA0B306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 xml:space="preserve">To read or exchange </w:t>
      </w:r>
      <w:proofErr w:type="gramStart"/>
      <w:r w:rsidRPr="00102B01">
        <w:rPr>
          <w:rFonts w:asciiTheme="minorHAnsi" w:hAnsiTheme="minorHAnsi" w:cstheme="minorHAnsi"/>
        </w:rPr>
        <w:t>books</w:t>
      </w:r>
      <w:proofErr w:type="gramEnd"/>
    </w:p>
    <w:p w14:paraId="2300A53A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To take part in an organised activity</w:t>
      </w:r>
    </w:p>
    <w:p w14:paraId="6ACF76D0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To use the computers/</w:t>
      </w:r>
      <w:proofErr w:type="spellStart"/>
      <w:r w:rsidRPr="00102B01">
        <w:rPr>
          <w:rFonts w:asciiTheme="minorHAnsi" w:hAnsiTheme="minorHAnsi" w:cstheme="minorHAnsi"/>
        </w:rPr>
        <w:t>WiFi</w:t>
      </w:r>
      <w:proofErr w:type="spellEnd"/>
    </w:p>
    <w:p w14:paraId="340DF41D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To meet people</w:t>
      </w:r>
    </w:p>
    <w:p w14:paraId="165ABB67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To benefit from a warm space</w:t>
      </w:r>
    </w:p>
    <w:p w14:paraId="31D4211B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 xml:space="preserve">Other reasons </w:t>
      </w:r>
      <w:r w:rsidRPr="00102B01">
        <w:rPr>
          <w:rFonts w:asciiTheme="minorHAnsi" w:hAnsiTheme="minorHAnsi" w:cstheme="minorHAnsi"/>
        </w:rPr>
        <w:t>(please specify)</w:t>
      </w:r>
    </w:p>
    <w:p w14:paraId="3206D59C" w14:textId="77777777" w:rsidR="00102B01" w:rsidRPr="00102B01" w:rsidRDefault="00102B01" w:rsidP="00B43230">
      <w:pPr>
        <w:pStyle w:val="Standard"/>
        <w:rPr>
          <w:rFonts w:asciiTheme="minorHAnsi" w:hAnsiTheme="minorHAnsi" w:cstheme="minorHAnsi"/>
          <w:b/>
          <w:bCs/>
        </w:rPr>
      </w:pPr>
    </w:p>
    <w:p w14:paraId="4B3DA27B" w14:textId="77777777" w:rsidR="00102B01" w:rsidRPr="00102B01" w:rsidRDefault="00102B01" w:rsidP="00B43230">
      <w:pPr>
        <w:pStyle w:val="Standard"/>
        <w:rPr>
          <w:rFonts w:asciiTheme="minorHAnsi" w:hAnsiTheme="minorHAnsi" w:cstheme="minorHAnsi"/>
          <w:b/>
          <w:bCs/>
        </w:rPr>
      </w:pPr>
    </w:p>
    <w:p w14:paraId="168F163D" w14:textId="77777777" w:rsidR="00B43230" w:rsidRDefault="00B43230" w:rsidP="00B43230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102B01">
        <w:rPr>
          <w:rFonts w:asciiTheme="minorHAnsi" w:hAnsiTheme="minorHAnsi" w:cstheme="minorHAnsi"/>
          <w:b/>
          <w:bCs/>
        </w:rPr>
        <w:t>Y</w:t>
      </w:r>
      <w:r w:rsidRPr="00102B01">
        <w:rPr>
          <w:rFonts w:asciiTheme="minorHAnsi" w:hAnsiTheme="minorHAnsi" w:cstheme="minorHAnsi"/>
          <w:b/>
          <w:bCs/>
          <w:sz w:val="28"/>
          <w:szCs w:val="28"/>
        </w:rPr>
        <w:t xml:space="preserve">our opinion is important to </w:t>
      </w:r>
      <w:proofErr w:type="gramStart"/>
      <w:r w:rsidRPr="00102B01">
        <w:rPr>
          <w:rFonts w:asciiTheme="minorHAnsi" w:hAnsiTheme="minorHAnsi" w:cstheme="minorHAnsi"/>
          <w:b/>
          <w:bCs/>
          <w:sz w:val="28"/>
          <w:szCs w:val="28"/>
        </w:rPr>
        <w:t>us</w:t>
      </w:r>
      <w:proofErr w:type="gramEnd"/>
    </w:p>
    <w:p w14:paraId="0A54D591" w14:textId="77777777" w:rsidR="00737BA9" w:rsidRPr="00102B01" w:rsidRDefault="00737BA9" w:rsidP="00B43230">
      <w:pPr>
        <w:pStyle w:val="Standard"/>
        <w:rPr>
          <w:rFonts w:asciiTheme="minorHAnsi" w:hAnsiTheme="minorHAnsi" w:cstheme="minorHAnsi"/>
          <w:b/>
          <w:bCs/>
        </w:rPr>
      </w:pPr>
    </w:p>
    <w:p w14:paraId="7391C003" w14:textId="77777777" w:rsidR="00DA65FE" w:rsidRDefault="00737BA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this survey Y=</w:t>
      </w:r>
      <w:r w:rsidR="00E227C5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es    N=No   DK=Don’t know</w:t>
      </w:r>
    </w:p>
    <w:p w14:paraId="398036F7" w14:textId="77777777" w:rsidR="00737BA9" w:rsidRPr="00102B01" w:rsidRDefault="00737BA9">
      <w:pPr>
        <w:pStyle w:val="Standard"/>
        <w:rPr>
          <w:rFonts w:asciiTheme="minorHAnsi" w:hAnsiTheme="minorHAnsi" w:cstheme="minorHAnsi"/>
        </w:rPr>
      </w:pPr>
    </w:p>
    <w:p w14:paraId="06C96F96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>Do you think the Thurston library is a safe and welcoming place to visit?</w:t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Y/N/D</w:t>
      </w:r>
      <w:r w:rsidR="00BE2DE4" w:rsidRPr="00102B01">
        <w:rPr>
          <w:rFonts w:asciiTheme="minorHAnsi" w:hAnsiTheme="minorHAnsi" w:cstheme="minorHAnsi"/>
        </w:rPr>
        <w:t>K</w:t>
      </w:r>
    </w:p>
    <w:p w14:paraId="78CA7666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p w14:paraId="0A2D2E01" w14:textId="77777777" w:rsidR="00DA65FE" w:rsidRPr="00102B01" w:rsidRDefault="008E1D40">
      <w:pPr>
        <w:pStyle w:val="Standard"/>
        <w:rPr>
          <w:rFonts w:asciiTheme="minorHAnsi" w:hAnsiTheme="minorHAnsi" w:cstheme="minorHAnsi"/>
          <w:b/>
          <w:bCs/>
          <w:i/>
          <w:iCs/>
        </w:rPr>
      </w:pPr>
      <w:r w:rsidRPr="00102B01">
        <w:rPr>
          <w:rFonts w:asciiTheme="minorHAnsi" w:hAnsiTheme="minorHAnsi" w:cstheme="minorHAnsi"/>
          <w:b/>
          <w:bCs/>
          <w:i/>
          <w:iCs/>
        </w:rPr>
        <w:t xml:space="preserve">Please look carefully at the architect's </w:t>
      </w:r>
      <w:proofErr w:type="gramStart"/>
      <w:r w:rsidRPr="00102B01">
        <w:rPr>
          <w:rFonts w:asciiTheme="minorHAnsi" w:hAnsiTheme="minorHAnsi" w:cstheme="minorHAnsi"/>
          <w:b/>
          <w:bCs/>
          <w:i/>
          <w:iCs/>
        </w:rPr>
        <w:t>plans for the future</w:t>
      </w:r>
      <w:proofErr w:type="gramEnd"/>
      <w:r w:rsidRPr="00102B0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02B01">
        <w:rPr>
          <w:rFonts w:asciiTheme="minorHAnsi" w:hAnsiTheme="minorHAnsi" w:cstheme="minorHAnsi"/>
          <w:b/>
          <w:bCs/>
          <w:i/>
          <w:iCs/>
        </w:rPr>
        <w:t>library.  NB the current library furniture (tables, bookshelves etc.)</w:t>
      </w:r>
      <w:r w:rsidR="00BE2DE4" w:rsidRPr="00102B0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02B01">
        <w:rPr>
          <w:rFonts w:asciiTheme="minorHAnsi" w:hAnsiTheme="minorHAnsi" w:cstheme="minorHAnsi"/>
          <w:b/>
          <w:bCs/>
          <w:i/>
          <w:iCs/>
        </w:rPr>
        <w:t>is all moveable and will rem</w:t>
      </w:r>
      <w:r w:rsidR="00143768" w:rsidRPr="00102B01">
        <w:rPr>
          <w:rFonts w:asciiTheme="minorHAnsi" w:hAnsiTheme="minorHAnsi" w:cstheme="minorHAnsi"/>
          <w:b/>
          <w:bCs/>
          <w:i/>
          <w:iCs/>
        </w:rPr>
        <w:t>ai</w:t>
      </w:r>
      <w:r w:rsidRPr="00102B01">
        <w:rPr>
          <w:rFonts w:asciiTheme="minorHAnsi" w:hAnsiTheme="minorHAnsi" w:cstheme="minorHAnsi"/>
          <w:b/>
          <w:bCs/>
          <w:i/>
          <w:iCs/>
        </w:rPr>
        <w:t>n within the library.</w:t>
      </w:r>
    </w:p>
    <w:p w14:paraId="024A9517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p w14:paraId="024633BB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>Do you think it will be easy to get to any area from the new entrance?</w:t>
      </w:r>
      <w:r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Y/N DK</w:t>
      </w:r>
    </w:p>
    <w:p w14:paraId="5A3B2C08" w14:textId="77777777" w:rsidR="00BE2DE4" w:rsidRPr="00102B01" w:rsidRDefault="00BE2DE4">
      <w:pPr>
        <w:pStyle w:val="Standard"/>
        <w:rPr>
          <w:rFonts w:asciiTheme="minorHAnsi" w:hAnsiTheme="minorHAnsi" w:cstheme="minorHAnsi"/>
        </w:rPr>
      </w:pPr>
    </w:p>
    <w:p w14:paraId="508027FF" w14:textId="3CF1F04D" w:rsidR="00790A34" w:rsidRDefault="007D71E4" w:rsidP="00BE2DE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 current selection of books suitable for your needs</w:t>
      </w:r>
      <w:ins w:id="0" w:author="Alan Wilkinson" w:date="2023-02-27T16:18:00Z">
        <w:r w:rsidR="006D1B2D">
          <w:rPr>
            <w:rFonts w:asciiTheme="minorHAnsi" w:hAnsiTheme="minorHAnsi" w:cstheme="minorHAnsi"/>
          </w:rPr>
          <w:t>?</w:t>
        </w:r>
      </w:ins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Y/N DK</w:t>
      </w:r>
    </w:p>
    <w:p w14:paraId="56F11F5D" w14:textId="77777777" w:rsidR="005478D9" w:rsidRDefault="005478D9" w:rsidP="00BE2DE4">
      <w:pPr>
        <w:pStyle w:val="Standard"/>
        <w:rPr>
          <w:rFonts w:asciiTheme="minorHAnsi" w:hAnsiTheme="minorHAnsi" w:cstheme="minorHAnsi"/>
        </w:rPr>
      </w:pPr>
    </w:p>
    <w:p w14:paraId="5706C961" w14:textId="57BBC00D" w:rsidR="005478D9" w:rsidRDefault="005478D9" w:rsidP="00BE2DE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 topics</w:t>
      </w:r>
      <w:r w:rsidR="0086582B">
        <w:rPr>
          <w:rFonts w:asciiTheme="minorHAnsi" w:hAnsiTheme="minorHAnsi" w:cstheme="minorHAnsi"/>
        </w:rPr>
        <w:t>/types of books you would like to see available (text response)</w:t>
      </w:r>
      <w:ins w:id="1" w:author="Alan Wilkinson" w:date="2023-02-27T16:18:00Z">
        <w:r w:rsidR="006D1B2D">
          <w:rPr>
            <w:rFonts w:asciiTheme="minorHAnsi" w:hAnsiTheme="minorHAnsi" w:cstheme="minorHAnsi"/>
          </w:rPr>
          <w:t>?</w:t>
        </w:r>
      </w:ins>
    </w:p>
    <w:p w14:paraId="128C30F2" w14:textId="77777777" w:rsidR="0086582B" w:rsidRDefault="0086582B" w:rsidP="00BE2DE4">
      <w:pPr>
        <w:pStyle w:val="Standard"/>
        <w:rPr>
          <w:rFonts w:asciiTheme="minorHAnsi" w:hAnsiTheme="minorHAnsi" w:cstheme="minorHAnsi"/>
        </w:rPr>
      </w:pPr>
    </w:p>
    <w:p w14:paraId="22250114" w14:textId="40AF5434" w:rsidR="0086582B" w:rsidRDefault="0086582B" w:rsidP="00BE2DE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use the book reservation service?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Y/N/DK</w:t>
      </w:r>
    </w:p>
    <w:p w14:paraId="73C12A28" w14:textId="77777777" w:rsidR="007164B1" w:rsidRDefault="007164B1" w:rsidP="00BE2DE4">
      <w:pPr>
        <w:pStyle w:val="Standard"/>
        <w:rPr>
          <w:rFonts w:asciiTheme="minorHAnsi" w:hAnsiTheme="minorHAnsi" w:cstheme="minorHAnsi"/>
        </w:rPr>
      </w:pPr>
    </w:p>
    <w:p w14:paraId="14084528" w14:textId="6D8DF31D" w:rsidR="007164B1" w:rsidRDefault="007164B1" w:rsidP="00BE2DE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Did you know you could reserve books </w:t>
      </w:r>
      <w:proofErr w:type="gramStart"/>
      <w:r>
        <w:rPr>
          <w:rFonts w:asciiTheme="minorHAnsi" w:hAnsiTheme="minorHAnsi" w:cstheme="minorHAnsi"/>
        </w:rPr>
        <w:t>in to</w:t>
      </w:r>
      <w:proofErr w:type="gramEnd"/>
      <w:r>
        <w:rPr>
          <w:rFonts w:asciiTheme="minorHAnsi" w:hAnsiTheme="minorHAnsi" w:cstheme="minorHAnsi"/>
        </w:rPr>
        <w:t xml:space="preserve"> the library for your collection</w:t>
      </w:r>
      <w:ins w:id="2" w:author="Alan Wilkinson" w:date="2023-02-27T16:18:00Z">
        <w:r w:rsidR="006D1B2D">
          <w:rPr>
            <w:rFonts w:asciiTheme="minorHAnsi" w:hAnsiTheme="minorHAnsi" w:cstheme="minorHAnsi"/>
          </w:rPr>
          <w:t>?</w:t>
        </w:r>
      </w:ins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Y/N/DK</w:t>
      </w:r>
    </w:p>
    <w:p w14:paraId="2B1507FE" w14:textId="7449DBBF" w:rsidR="00BE2DE4" w:rsidRPr="00102B01" w:rsidRDefault="00BE2DE4" w:rsidP="00BE2DE4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 xml:space="preserve"> </w:t>
      </w:r>
    </w:p>
    <w:p w14:paraId="60E06C58" w14:textId="7D6E23E2" w:rsidR="00BE2DE4" w:rsidRPr="00102B01" w:rsidRDefault="00222BF8" w:rsidP="00BE2DE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participate in current library activities</w:t>
      </w:r>
      <w:ins w:id="3" w:author="Alan Wilkinson" w:date="2023-02-27T16:19:00Z">
        <w:r w:rsidR="006D1B2D">
          <w:rPr>
            <w:rFonts w:asciiTheme="minorHAnsi" w:hAnsiTheme="minorHAnsi" w:cstheme="minorHAnsi"/>
          </w:rPr>
          <w:t>?</w:t>
        </w:r>
      </w:ins>
      <w:r>
        <w:rPr>
          <w:rFonts w:asciiTheme="minorHAnsi" w:hAnsiTheme="minorHAnsi" w:cstheme="minorHAnsi"/>
        </w:rPr>
        <w:t xml:space="preserve"> </w:t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</w:r>
      <w:r w:rsidR="00BE2DE4" w:rsidRPr="00102B01">
        <w:rPr>
          <w:rFonts w:asciiTheme="minorHAnsi" w:hAnsiTheme="minorHAnsi" w:cstheme="minorHAnsi"/>
        </w:rPr>
        <w:tab/>
        <w:t>Y/N/DK</w:t>
      </w:r>
    </w:p>
    <w:p w14:paraId="00B4969D" w14:textId="4DAEC629" w:rsidR="00222BF8" w:rsidRDefault="00222BF8">
      <w:pPr>
        <w:pStyle w:val="Standard"/>
        <w:rPr>
          <w:rFonts w:asciiTheme="minorHAnsi" w:hAnsiTheme="minorHAnsi" w:cstheme="minorHAnsi"/>
        </w:rPr>
      </w:pPr>
    </w:p>
    <w:p w14:paraId="28556E51" w14:textId="27BA437A" w:rsidR="000C6E32" w:rsidRDefault="000C6E3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additional space available what other activities would you like to see</w:t>
      </w:r>
      <w:ins w:id="4" w:author="Alan Wilkinson" w:date="2023-02-27T16:19:00Z">
        <w:r w:rsidR="006D1B2D">
          <w:rPr>
            <w:rFonts w:asciiTheme="minorHAnsi" w:hAnsiTheme="minorHAnsi" w:cstheme="minorHAnsi"/>
          </w:rPr>
          <w:t>?</w:t>
        </w:r>
      </w:ins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Y/N/</w:t>
      </w:r>
      <w:commentRangeStart w:id="5"/>
      <w:r w:rsidRPr="00102B01">
        <w:rPr>
          <w:rFonts w:asciiTheme="minorHAnsi" w:hAnsiTheme="minorHAnsi" w:cstheme="minorHAnsi"/>
        </w:rPr>
        <w:t>DK</w:t>
      </w:r>
      <w:commentRangeEnd w:id="5"/>
      <w:r w:rsidR="006D1B2D">
        <w:rPr>
          <w:rStyle w:val="CommentReference"/>
          <w:rFonts w:cs="Mangal"/>
        </w:rPr>
        <w:commentReference w:id="5"/>
      </w:r>
    </w:p>
    <w:p w14:paraId="732F8FEE" w14:textId="77777777" w:rsidR="000C6E32" w:rsidRPr="00102B01" w:rsidRDefault="000C6E32">
      <w:pPr>
        <w:pStyle w:val="Standard"/>
        <w:rPr>
          <w:rFonts w:asciiTheme="minorHAnsi" w:hAnsiTheme="minorHAnsi" w:cstheme="minorHAnsi"/>
        </w:rPr>
      </w:pPr>
    </w:p>
    <w:p w14:paraId="27FB8470" w14:textId="7B578FE6" w:rsidR="00DA65FE" w:rsidRDefault="00C43486" w:rsidP="00D460A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think that with the new layout the </w:t>
      </w:r>
      <w:r w:rsidRPr="00102B01">
        <w:rPr>
          <w:rFonts w:asciiTheme="minorHAnsi" w:hAnsiTheme="minorHAnsi" w:cstheme="minorHAnsi"/>
        </w:rPr>
        <w:t xml:space="preserve">library </w:t>
      </w:r>
      <w:r w:rsidR="00D460A4">
        <w:rPr>
          <w:rFonts w:asciiTheme="minorHAnsi" w:hAnsiTheme="minorHAnsi" w:cstheme="minorHAnsi"/>
        </w:rPr>
        <w:t xml:space="preserve">would be able to </w:t>
      </w:r>
      <w:r w:rsidRPr="00102B01">
        <w:rPr>
          <w:rFonts w:asciiTheme="minorHAnsi" w:hAnsiTheme="minorHAnsi" w:cstheme="minorHAnsi"/>
        </w:rPr>
        <w:t xml:space="preserve">provide a bigger range of services?  </w:t>
      </w:r>
      <w:r w:rsidR="00143768"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="00D460A4">
        <w:rPr>
          <w:rFonts w:asciiTheme="minorHAnsi" w:hAnsiTheme="minorHAnsi" w:cstheme="minorHAnsi"/>
        </w:rPr>
        <w:tab/>
      </w:r>
      <w:r w:rsidR="00D460A4">
        <w:rPr>
          <w:rFonts w:asciiTheme="minorHAnsi" w:hAnsiTheme="minorHAnsi" w:cstheme="minorHAnsi"/>
        </w:rPr>
        <w:tab/>
      </w:r>
      <w:r w:rsidR="00D460A4">
        <w:rPr>
          <w:rFonts w:asciiTheme="minorHAnsi" w:hAnsiTheme="minorHAnsi" w:cstheme="minorHAnsi"/>
        </w:rPr>
        <w:tab/>
      </w:r>
      <w:r w:rsidR="00D460A4">
        <w:rPr>
          <w:rFonts w:asciiTheme="minorHAnsi" w:hAnsiTheme="minorHAnsi" w:cstheme="minorHAnsi"/>
        </w:rPr>
        <w:tab/>
      </w:r>
      <w:r w:rsidR="00D460A4">
        <w:rPr>
          <w:rFonts w:asciiTheme="minorHAnsi" w:hAnsiTheme="minorHAnsi" w:cstheme="minorHAnsi"/>
        </w:rPr>
        <w:tab/>
      </w:r>
      <w:r w:rsidR="00D460A4">
        <w:rPr>
          <w:rFonts w:asciiTheme="minorHAnsi" w:hAnsiTheme="minorHAnsi" w:cstheme="minorHAnsi"/>
        </w:rPr>
        <w:tab/>
      </w:r>
      <w:r w:rsidR="00D460A4">
        <w:rPr>
          <w:rFonts w:asciiTheme="minorHAnsi" w:hAnsiTheme="minorHAnsi" w:cstheme="minorHAnsi"/>
        </w:rPr>
        <w:tab/>
      </w:r>
      <w:r w:rsidR="00D460A4">
        <w:rPr>
          <w:rFonts w:asciiTheme="minorHAnsi" w:hAnsiTheme="minorHAnsi" w:cstheme="minorHAnsi"/>
        </w:rPr>
        <w:tab/>
      </w:r>
      <w:r w:rsidR="00D460A4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Y/N/DK</w:t>
      </w:r>
    </w:p>
    <w:p w14:paraId="43074798" w14:textId="77777777" w:rsidR="00D460A4" w:rsidRDefault="00D460A4" w:rsidP="00D460A4">
      <w:pPr>
        <w:pStyle w:val="Standard"/>
        <w:rPr>
          <w:rFonts w:asciiTheme="minorHAnsi" w:hAnsiTheme="minorHAnsi" w:cstheme="minorHAnsi"/>
        </w:rPr>
      </w:pPr>
    </w:p>
    <w:p w14:paraId="37F4850C" w14:textId="4F7FA4E8" w:rsidR="00D460A4" w:rsidRPr="00102B01" w:rsidRDefault="00D460A4" w:rsidP="00D460A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other services would you like to see</w:t>
      </w:r>
      <w:ins w:id="6" w:author="Alan Wilkinson" w:date="2023-02-27T16:19:00Z">
        <w:r w:rsidR="006D1B2D">
          <w:rPr>
            <w:rFonts w:asciiTheme="minorHAnsi" w:hAnsiTheme="minorHAnsi" w:cstheme="minorHAnsi"/>
          </w:rPr>
          <w:t>?</w:t>
        </w:r>
      </w:ins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(text)</w:t>
      </w:r>
    </w:p>
    <w:p w14:paraId="77148571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p w14:paraId="69502833" w14:textId="77777777" w:rsidR="00143768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>We use the library out of hours for group activities now</w:t>
      </w:r>
      <w:r w:rsidRPr="00102B01">
        <w:rPr>
          <w:rFonts w:asciiTheme="minorHAnsi" w:hAnsiTheme="minorHAnsi" w:cstheme="minorHAnsi"/>
        </w:rPr>
        <w:t>.</w:t>
      </w:r>
      <w:r w:rsidRPr="00102B01">
        <w:rPr>
          <w:rFonts w:asciiTheme="minorHAnsi" w:hAnsiTheme="minorHAnsi" w:cstheme="minorHAnsi"/>
        </w:rPr>
        <w:t xml:space="preserve"> </w:t>
      </w:r>
    </w:p>
    <w:p w14:paraId="61CDC452" w14:textId="77777777" w:rsidR="004A3841" w:rsidRPr="00102B01" w:rsidRDefault="004A3841">
      <w:pPr>
        <w:pStyle w:val="Standard"/>
        <w:rPr>
          <w:rFonts w:asciiTheme="minorHAnsi" w:hAnsiTheme="minorHAnsi" w:cstheme="minorHAnsi"/>
        </w:rPr>
      </w:pPr>
    </w:p>
    <w:p w14:paraId="432318F3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>Would you be interested in these?</w:t>
      </w:r>
      <w:r w:rsidR="00143768"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Y/N/DK</w:t>
      </w:r>
    </w:p>
    <w:p w14:paraId="3480F5C0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p w14:paraId="52608790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>Do you think there should be a qui</w:t>
      </w:r>
      <w:r w:rsidRPr="00102B01">
        <w:rPr>
          <w:rFonts w:asciiTheme="minorHAnsi" w:hAnsiTheme="minorHAnsi" w:cstheme="minorHAnsi"/>
        </w:rPr>
        <w:t>et study/reading area?</w:t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Y/N/D</w:t>
      </w:r>
      <w:r w:rsidR="00143768" w:rsidRPr="00102B01">
        <w:rPr>
          <w:rFonts w:asciiTheme="minorHAnsi" w:hAnsiTheme="minorHAnsi" w:cstheme="minorHAnsi"/>
        </w:rPr>
        <w:t>K</w:t>
      </w:r>
    </w:p>
    <w:p w14:paraId="5C3D7DB9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p w14:paraId="3E0CF6F4" w14:textId="77777777" w:rsidR="00143768" w:rsidRPr="00102B01" w:rsidRDefault="008E1D40" w:rsidP="00143768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>Do you think the library should have a 24/7 'drop area' to return books at any</w:t>
      </w:r>
      <w:r w:rsidR="00737BA9">
        <w:rPr>
          <w:rFonts w:asciiTheme="minorHAnsi" w:hAnsiTheme="minorHAnsi" w:cstheme="minorHAnsi"/>
        </w:rPr>
        <w:t xml:space="preserve"> </w:t>
      </w:r>
      <w:r w:rsidRPr="00102B01">
        <w:rPr>
          <w:rFonts w:asciiTheme="minorHAnsi" w:hAnsiTheme="minorHAnsi" w:cstheme="minorHAnsi"/>
        </w:rPr>
        <w:t>time</w:t>
      </w:r>
      <w:r w:rsidR="00143768" w:rsidRPr="00102B01">
        <w:rPr>
          <w:rFonts w:asciiTheme="minorHAnsi" w:hAnsiTheme="minorHAnsi" w:cstheme="minorHAnsi"/>
        </w:rPr>
        <w:t>?</w:t>
      </w:r>
      <w:r w:rsidR="00143768" w:rsidRPr="00102B01">
        <w:rPr>
          <w:rFonts w:asciiTheme="minorHAnsi" w:hAnsiTheme="minorHAnsi" w:cstheme="minorHAnsi"/>
        </w:rPr>
        <w:tab/>
        <w:t>Y/N/DK</w:t>
      </w:r>
    </w:p>
    <w:p w14:paraId="126AB2D4" w14:textId="77777777" w:rsidR="00DA65FE" w:rsidRPr="00102B01" w:rsidRDefault="00DA65FE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14:paraId="225B2DBC" w14:textId="338ADE7B" w:rsidR="00DA65FE" w:rsidRPr="00102B01" w:rsidRDefault="008E1D40">
      <w:pPr>
        <w:pStyle w:val="Standard"/>
        <w:rPr>
          <w:rFonts w:asciiTheme="minorHAnsi" w:hAnsiTheme="minorHAnsi" w:cstheme="minorHAnsi"/>
          <w:b/>
          <w:bCs/>
          <w:i/>
          <w:iCs/>
        </w:rPr>
      </w:pPr>
      <w:r w:rsidRPr="00102B01">
        <w:rPr>
          <w:rFonts w:asciiTheme="minorHAnsi" w:hAnsiTheme="minorHAnsi" w:cstheme="minorHAnsi"/>
          <w:b/>
          <w:bCs/>
          <w:i/>
          <w:iCs/>
        </w:rPr>
        <w:t>Provision has been made for one disabled toilet and t</w:t>
      </w:r>
      <w:r w:rsidR="004A3841">
        <w:rPr>
          <w:rFonts w:asciiTheme="minorHAnsi" w:hAnsiTheme="minorHAnsi" w:cstheme="minorHAnsi"/>
          <w:b/>
          <w:bCs/>
          <w:i/>
          <w:iCs/>
        </w:rPr>
        <w:t>hree</w:t>
      </w:r>
      <w:r w:rsidRPr="00102B01">
        <w:rPr>
          <w:rFonts w:asciiTheme="minorHAnsi" w:hAnsiTheme="minorHAnsi" w:cstheme="minorHAnsi"/>
          <w:b/>
          <w:bCs/>
          <w:i/>
          <w:iCs/>
        </w:rPr>
        <w:t xml:space="preserve"> gender neutral toilets.</w:t>
      </w:r>
    </w:p>
    <w:p w14:paraId="1EF63A0C" w14:textId="77777777" w:rsidR="00DA65FE" w:rsidRPr="00102B01" w:rsidRDefault="00DA65FE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14:paraId="671DB367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 xml:space="preserve">Do you think this is adequate </w:t>
      </w:r>
      <w:r w:rsidRPr="00102B01">
        <w:rPr>
          <w:rFonts w:asciiTheme="minorHAnsi" w:hAnsiTheme="minorHAnsi" w:cstheme="minorHAnsi"/>
        </w:rPr>
        <w:t>provision?</w:t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="00143768" w:rsidRPr="00102B01">
        <w:rPr>
          <w:rFonts w:asciiTheme="minorHAnsi" w:hAnsiTheme="minorHAnsi" w:cstheme="minorHAnsi"/>
        </w:rPr>
        <w:tab/>
      </w:r>
      <w:r w:rsidRPr="00102B01">
        <w:rPr>
          <w:rFonts w:asciiTheme="minorHAnsi" w:hAnsiTheme="minorHAnsi" w:cstheme="minorHAnsi"/>
        </w:rPr>
        <w:t>Y/N DK</w:t>
      </w:r>
    </w:p>
    <w:p w14:paraId="79785679" w14:textId="77777777" w:rsidR="00C03D0D" w:rsidRDefault="00C03D0D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14:paraId="189A5AEB" w14:textId="77777777" w:rsidR="00DA65FE" w:rsidRPr="00102B01" w:rsidRDefault="008E1D40">
      <w:pPr>
        <w:pStyle w:val="Standard"/>
        <w:rPr>
          <w:rFonts w:asciiTheme="minorHAnsi" w:hAnsiTheme="minorHAnsi" w:cstheme="minorHAnsi"/>
          <w:b/>
          <w:bCs/>
          <w:i/>
          <w:iCs/>
        </w:rPr>
      </w:pPr>
      <w:r w:rsidRPr="00102B01">
        <w:rPr>
          <w:rFonts w:asciiTheme="minorHAnsi" w:hAnsiTheme="minorHAnsi" w:cstheme="minorHAnsi"/>
          <w:b/>
          <w:bCs/>
          <w:i/>
          <w:iCs/>
        </w:rPr>
        <w:t>The library extension includes a small meeting room and a larger room for a variety of activities.</w:t>
      </w:r>
    </w:p>
    <w:p w14:paraId="749E9FB1" w14:textId="77777777" w:rsidR="00DA65FE" w:rsidRPr="00102B01" w:rsidRDefault="00DA65FE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14:paraId="04613D98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>Do you have any suggestions as to how these rooms could be used in the future?</w:t>
      </w:r>
    </w:p>
    <w:p w14:paraId="2184A01A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p w14:paraId="77FEBB8A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p w14:paraId="026DA2E2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p w14:paraId="430E746B" w14:textId="77777777" w:rsidR="00DA65FE" w:rsidRPr="00102B01" w:rsidRDefault="008E1D40">
      <w:pPr>
        <w:pStyle w:val="Standard"/>
        <w:rPr>
          <w:rFonts w:asciiTheme="minorHAnsi" w:hAnsiTheme="minorHAnsi" w:cstheme="minorHAnsi"/>
        </w:rPr>
      </w:pPr>
      <w:r w:rsidRPr="00102B01">
        <w:rPr>
          <w:rFonts w:asciiTheme="minorHAnsi" w:hAnsiTheme="minorHAnsi" w:cstheme="minorHAnsi"/>
        </w:rPr>
        <w:t xml:space="preserve">Do you have any additional ideas or comments </w:t>
      </w:r>
      <w:r w:rsidR="00143768" w:rsidRPr="00102B01">
        <w:rPr>
          <w:rFonts w:asciiTheme="minorHAnsi" w:hAnsiTheme="minorHAnsi" w:cstheme="minorHAnsi"/>
        </w:rPr>
        <w:t>about the</w:t>
      </w:r>
      <w:r w:rsidRPr="00102B01">
        <w:rPr>
          <w:rFonts w:asciiTheme="minorHAnsi" w:hAnsiTheme="minorHAnsi" w:cstheme="minorHAnsi"/>
        </w:rPr>
        <w:t xml:space="preserve"> </w:t>
      </w:r>
      <w:r w:rsidR="00143768" w:rsidRPr="00102B01">
        <w:rPr>
          <w:rFonts w:asciiTheme="minorHAnsi" w:hAnsiTheme="minorHAnsi" w:cstheme="minorHAnsi"/>
        </w:rPr>
        <w:t xml:space="preserve">new and existing </w:t>
      </w:r>
      <w:r w:rsidRPr="00102B01">
        <w:rPr>
          <w:rFonts w:asciiTheme="minorHAnsi" w:hAnsiTheme="minorHAnsi" w:cstheme="minorHAnsi"/>
        </w:rPr>
        <w:t>accom</w:t>
      </w:r>
      <w:r w:rsidR="00143768" w:rsidRPr="00102B01">
        <w:rPr>
          <w:rFonts w:asciiTheme="minorHAnsi" w:hAnsiTheme="minorHAnsi" w:cstheme="minorHAnsi"/>
        </w:rPr>
        <w:t>m</w:t>
      </w:r>
      <w:r w:rsidRPr="00102B01">
        <w:rPr>
          <w:rFonts w:asciiTheme="minorHAnsi" w:hAnsiTheme="minorHAnsi" w:cstheme="minorHAnsi"/>
        </w:rPr>
        <w:t xml:space="preserve">odation and </w:t>
      </w:r>
      <w:r w:rsidR="00143768" w:rsidRPr="00102B01">
        <w:rPr>
          <w:rFonts w:asciiTheme="minorHAnsi" w:hAnsiTheme="minorHAnsi" w:cstheme="minorHAnsi"/>
        </w:rPr>
        <w:t xml:space="preserve">its </w:t>
      </w:r>
      <w:r w:rsidRPr="00102B01">
        <w:rPr>
          <w:rFonts w:asciiTheme="minorHAnsi" w:hAnsiTheme="minorHAnsi" w:cstheme="minorHAnsi"/>
        </w:rPr>
        <w:t xml:space="preserve">use?  Please </w:t>
      </w:r>
      <w:r w:rsidR="00143768" w:rsidRPr="00102B01">
        <w:rPr>
          <w:rFonts w:asciiTheme="minorHAnsi" w:hAnsiTheme="minorHAnsi" w:cstheme="minorHAnsi"/>
        </w:rPr>
        <w:t>write your views</w:t>
      </w:r>
      <w:r w:rsidRPr="00102B01">
        <w:rPr>
          <w:rFonts w:asciiTheme="minorHAnsi" w:hAnsiTheme="minorHAnsi" w:cstheme="minorHAnsi"/>
        </w:rPr>
        <w:t xml:space="preserve"> below</w:t>
      </w:r>
    </w:p>
    <w:p w14:paraId="1C950F2F" w14:textId="77777777" w:rsidR="00DA65FE" w:rsidRPr="00102B01" w:rsidRDefault="00DA65FE">
      <w:pPr>
        <w:pStyle w:val="Standard"/>
        <w:rPr>
          <w:rFonts w:asciiTheme="minorHAnsi" w:hAnsiTheme="minorHAnsi" w:cstheme="minorHAnsi"/>
        </w:rPr>
      </w:pPr>
    </w:p>
    <w:sectPr w:rsidR="00DA65FE" w:rsidRPr="00102B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Alan Wilkinson" w:date="2023-02-27T16:21:00Z" w:initials="AW">
    <w:p w14:paraId="755607FA" w14:textId="77777777" w:rsidR="008E1D40" w:rsidRDefault="006D1B2D" w:rsidP="006621BE">
      <w:pPr>
        <w:pStyle w:val="CommentText"/>
      </w:pPr>
      <w:r>
        <w:rPr>
          <w:rStyle w:val="CommentReference"/>
        </w:rPr>
        <w:annotationRef/>
      </w:r>
      <w:r w:rsidR="008E1D40">
        <w:t>This does not seem to be a Y/N/DK kind of question.  Should it not say  something like,  Please send us you thoughts by email to ………… or write them down at the end of this form.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5607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56F1" w16cex:dateUtc="2023-02-27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5607FA" w16cid:durableId="27A756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AD6D" w14:textId="77777777" w:rsidR="00182BB3" w:rsidRDefault="00182BB3">
      <w:r>
        <w:separator/>
      </w:r>
    </w:p>
  </w:endnote>
  <w:endnote w:type="continuationSeparator" w:id="0">
    <w:p w14:paraId="22132A4F" w14:textId="77777777" w:rsidR="00182BB3" w:rsidRDefault="0018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1B7" w14:textId="77777777" w:rsidR="00D37BD9" w:rsidRDefault="00D37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CF9E" w14:textId="77777777" w:rsidR="00D37BD9" w:rsidRDefault="00D37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2806" w14:textId="77777777" w:rsidR="00D37BD9" w:rsidRDefault="00D37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6146" w14:textId="77777777" w:rsidR="00182BB3" w:rsidRDefault="00182BB3">
      <w:r>
        <w:rPr>
          <w:color w:val="000000"/>
        </w:rPr>
        <w:separator/>
      </w:r>
    </w:p>
  </w:footnote>
  <w:footnote w:type="continuationSeparator" w:id="0">
    <w:p w14:paraId="69513FAD" w14:textId="77777777" w:rsidR="00182BB3" w:rsidRDefault="0018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EB16" w14:textId="77777777" w:rsidR="00D37BD9" w:rsidRDefault="008E1D40">
    <w:pPr>
      <w:pStyle w:val="Header"/>
    </w:pPr>
    <w:r>
      <w:rPr>
        <w:noProof/>
      </w:rPr>
      <w:pict w14:anchorId="37B895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15648" o:spid="_x0000_s1027" type="#_x0000_t136" alt="" style="position:absolute;margin-left:0;margin-top:0;width:543.55pt;height:135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Times New Roman&quot;;font-size:1pt;font-weight:bold;font-style:italic" string="First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A6EA" w14:textId="77777777" w:rsidR="00D37BD9" w:rsidRDefault="008E1D40">
    <w:pPr>
      <w:pStyle w:val="Header"/>
    </w:pPr>
    <w:r>
      <w:rPr>
        <w:noProof/>
      </w:rPr>
      <w:pict w14:anchorId="3F45B1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15649" o:spid="_x0000_s1026" type="#_x0000_t136" alt="" style="position:absolute;margin-left:0;margin-top:0;width:543.55pt;height:135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Times New Roman&quot;;font-size:1pt;font-weight:bold;font-style:italic" string="First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DCD7" w14:textId="77777777" w:rsidR="00D37BD9" w:rsidRDefault="008E1D40">
    <w:pPr>
      <w:pStyle w:val="Header"/>
    </w:pPr>
    <w:r>
      <w:rPr>
        <w:noProof/>
      </w:rPr>
      <w:pict w14:anchorId="6FC5A9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15647" o:spid="_x0000_s1025" type="#_x0000_t136" alt="" style="position:absolute;margin-left:0;margin-top:0;width:543.55pt;height:135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Times New Roman&quot;;font-size:1pt;font-weight:bold;font-style:italic" string="First Draf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n Wilkinson">
    <w15:presenceInfo w15:providerId="AD" w15:userId="S::alan@bcr-infinityarchitects.co.uk::a8507571-b61d-4349-97ea-acd2f6d23b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FE"/>
    <w:rsid w:val="00010ECC"/>
    <w:rsid w:val="00023A9A"/>
    <w:rsid w:val="000C6E32"/>
    <w:rsid w:val="00102B01"/>
    <w:rsid w:val="00143768"/>
    <w:rsid w:val="00182BB3"/>
    <w:rsid w:val="001C77B1"/>
    <w:rsid w:val="00222BF8"/>
    <w:rsid w:val="003A07C2"/>
    <w:rsid w:val="004A3841"/>
    <w:rsid w:val="005478D9"/>
    <w:rsid w:val="0056533B"/>
    <w:rsid w:val="006D1B2D"/>
    <w:rsid w:val="007164B1"/>
    <w:rsid w:val="00737BA9"/>
    <w:rsid w:val="00790A34"/>
    <w:rsid w:val="007D71E4"/>
    <w:rsid w:val="0086582B"/>
    <w:rsid w:val="008E1D40"/>
    <w:rsid w:val="00A45723"/>
    <w:rsid w:val="00B43230"/>
    <w:rsid w:val="00BE2DE4"/>
    <w:rsid w:val="00C03D0D"/>
    <w:rsid w:val="00C43486"/>
    <w:rsid w:val="00D37BD9"/>
    <w:rsid w:val="00D460A4"/>
    <w:rsid w:val="00DA65FE"/>
    <w:rsid w:val="00E2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92275"/>
  <w15:docId w15:val="{C06DD998-E2FC-714E-8E9B-2A2D87E8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37BD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37BD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37BD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37BD9"/>
    <w:rPr>
      <w:rFonts w:cs="Mangal"/>
      <w:szCs w:val="21"/>
    </w:rPr>
  </w:style>
  <w:style w:type="paragraph" w:styleId="Revision">
    <w:name w:val="Revision"/>
    <w:hidden/>
    <w:uiPriority w:val="99"/>
    <w:semiHidden/>
    <w:rsid w:val="006D1B2D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D1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B2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B2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B2D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E62FAB840B94FA88AFB6A2CFBCA24" ma:contentTypeVersion="18" ma:contentTypeDescription="Create a new document." ma:contentTypeScope="" ma:versionID="53e589a58955fbc9264fa51811c13f41">
  <xsd:schema xmlns:xsd="http://www.w3.org/2001/XMLSchema" xmlns:xs="http://www.w3.org/2001/XMLSchema" xmlns:p="http://schemas.microsoft.com/office/2006/metadata/properties" xmlns:ns2="7941625c-933b-4d71-9a39-d799297a31e9" xmlns:ns3="8ba1b93b-a0de-48c4-ab21-08a9e0de74a1" targetNamespace="http://schemas.microsoft.com/office/2006/metadata/properties" ma:root="true" ma:fieldsID="627455263c228e5e8303b7810c981a88" ns2:_="" ns3:_="">
    <xsd:import namespace="7941625c-933b-4d71-9a39-d799297a31e9"/>
    <xsd:import namespace="8ba1b93b-a0de-48c4-ab21-08a9e0de74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1625c-933b-4d71-9a39-d799297a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6eaba979-d4a3-4d3a-8421-27715dab7cff}" ma:internalName="TaxCatchAll" ma:showField="CatchAllData" ma:web="7941625c-933b-4d71-9a39-d799297a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b93b-a0de-48c4-ab21-08a9e0de7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774737-be39-48dc-8812-7240187de6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a1b93b-a0de-48c4-ab21-08a9e0de74a1">
      <Terms xmlns="http://schemas.microsoft.com/office/infopath/2007/PartnerControls"/>
    </lcf76f155ced4ddcb4097134ff3c332f>
    <TaxCatchAll xmlns="7941625c-933b-4d71-9a39-d799297a31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365FB-F063-42AD-9D39-9D4F97CBE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1625c-933b-4d71-9a39-d799297a31e9"/>
    <ds:schemaRef ds:uri="8ba1b93b-a0de-48c4-ab21-08a9e0de7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6E9D6-FD3D-4582-985E-D60E05F59A03}">
  <ds:schemaRefs>
    <ds:schemaRef ds:uri="http://schemas.microsoft.com/office/2006/metadata/properties"/>
    <ds:schemaRef ds:uri="http://schemas.microsoft.com/office/infopath/2007/PartnerControls"/>
    <ds:schemaRef ds:uri="8ba1b93b-a0de-48c4-ab21-08a9e0de74a1"/>
    <ds:schemaRef ds:uri="7941625c-933b-4d71-9a39-d799297a31e9"/>
  </ds:schemaRefs>
</ds:datastoreItem>
</file>

<file path=customXml/itemProps3.xml><?xml version="1.0" encoding="utf-8"?>
<ds:datastoreItem xmlns:ds="http://schemas.openxmlformats.org/officeDocument/2006/customXml" ds:itemID="{17A60EDD-5B70-42DB-81C2-CB4A38E90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Dawes</dc:creator>
  <cp:lastModifiedBy>Alan Wilkinson</cp:lastModifiedBy>
  <cp:revision>3</cp:revision>
  <dcterms:created xsi:type="dcterms:W3CDTF">2023-02-27T16:17:00Z</dcterms:created>
  <dcterms:modified xsi:type="dcterms:W3CDTF">2023-02-27T16:26:00Z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0x010100B4DE62FAB840B94FA88AFB6A2CFBCA24</vt:lpwstr>
  </property>
</Properties>
</file>